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DDB48" w14:textId="441E6046" w:rsidR="00D535E4" w:rsidRDefault="007420A1" w:rsidP="00D87D60">
      <w:pPr>
        <w:pStyle w:val="Heading2"/>
        <w:jc w:val="center"/>
        <w:rPr>
          <w:rFonts w:ascii="Verdana" w:hAnsi="Verdana"/>
          <w:color w:val="auto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  <w:szCs w:val="20"/>
        </w:rPr>
        <w:t>Regulatory Assessment Questionnaire</w:t>
      </w:r>
      <w:r w:rsidR="00D535E4">
        <w:rPr>
          <w:rFonts w:ascii="Verdana" w:hAnsi="Verdana"/>
          <w:color w:val="auto"/>
          <w:sz w:val="20"/>
          <w:szCs w:val="20"/>
        </w:rPr>
        <w:t xml:space="preserve"> for </w:t>
      </w:r>
      <w:r>
        <w:rPr>
          <w:rFonts w:ascii="Verdana" w:hAnsi="Verdana"/>
          <w:color w:val="auto"/>
          <w:sz w:val="20"/>
          <w:szCs w:val="20"/>
        </w:rPr>
        <w:t xml:space="preserve">Principal </w:t>
      </w:r>
      <w:r w:rsidR="00D535E4">
        <w:rPr>
          <w:rFonts w:ascii="Verdana" w:hAnsi="Verdana"/>
          <w:color w:val="auto"/>
          <w:sz w:val="20"/>
          <w:szCs w:val="20"/>
        </w:rPr>
        <w:t xml:space="preserve">Investigators of </w:t>
      </w:r>
      <w:r w:rsidR="004454B5">
        <w:rPr>
          <w:rFonts w:ascii="Verdana" w:hAnsi="Verdana"/>
          <w:color w:val="auto"/>
          <w:sz w:val="20"/>
          <w:szCs w:val="20"/>
        </w:rPr>
        <w:t xml:space="preserve">Human </w:t>
      </w:r>
      <w:r w:rsidR="00D535E4">
        <w:rPr>
          <w:rFonts w:ascii="Verdana" w:hAnsi="Verdana"/>
          <w:color w:val="auto"/>
          <w:sz w:val="20"/>
          <w:szCs w:val="20"/>
        </w:rPr>
        <w:t>Focussed Research Studies in TCD</w:t>
      </w:r>
    </w:p>
    <w:p w14:paraId="05524A01" w14:textId="77777777" w:rsidR="009C72B6" w:rsidRPr="00FF1E6A" w:rsidRDefault="009A016A" w:rsidP="009C72B6">
      <w:pPr>
        <w:rPr>
          <w:sz w:val="20"/>
          <w:szCs w:val="20"/>
          <w:lang w:val="en-IE"/>
        </w:rPr>
      </w:pPr>
    </w:p>
    <w:p w14:paraId="40EDAA9B" w14:textId="79D89661" w:rsidR="00820AC4" w:rsidRDefault="00F81FFF" w:rsidP="00516F22">
      <w:pPr>
        <w:jc w:val="center"/>
        <w:rPr>
          <w:rFonts w:ascii="Verdana" w:hAnsi="Verdana"/>
          <w:i/>
          <w:sz w:val="20"/>
          <w:szCs w:val="20"/>
          <w:lang w:val="en-GB"/>
        </w:rPr>
      </w:pPr>
      <w:r w:rsidRPr="00FF1E6A">
        <w:rPr>
          <w:rFonts w:ascii="Verdana" w:hAnsi="Verdana"/>
          <w:i/>
          <w:sz w:val="20"/>
          <w:szCs w:val="20"/>
          <w:lang w:val="en-GB"/>
        </w:rPr>
        <w:t>Please note the purpose of this questionnaire is to</w:t>
      </w:r>
      <w:r w:rsidR="00D535E4">
        <w:rPr>
          <w:rFonts w:ascii="Verdana" w:hAnsi="Verdana"/>
          <w:i/>
          <w:sz w:val="20"/>
          <w:szCs w:val="20"/>
          <w:lang w:val="en-GB"/>
        </w:rPr>
        <w:t xml:space="preserve"> enable TCD to </w:t>
      </w:r>
      <w:r w:rsidR="003715DA">
        <w:rPr>
          <w:rFonts w:ascii="Verdana" w:hAnsi="Verdana"/>
          <w:i/>
          <w:sz w:val="20"/>
          <w:szCs w:val="20"/>
          <w:lang w:val="en-GB"/>
        </w:rPr>
        <w:t>determine the regulatory approval requirements for a clinical research study</w:t>
      </w:r>
      <w:r w:rsidRPr="00FF1E6A">
        <w:rPr>
          <w:rFonts w:ascii="Verdana" w:hAnsi="Verdana"/>
          <w:i/>
          <w:sz w:val="20"/>
          <w:szCs w:val="20"/>
        </w:rPr>
        <w:t xml:space="preserve">. </w:t>
      </w:r>
      <w:r w:rsidR="00D535E4">
        <w:rPr>
          <w:rFonts w:ascii="Verdana" w:hAnsi="Verdana"/>
          <w:i/>
          <w:sz w:val="20"/>
          <w:szCs w:val="20"/>
        </w:rPr>
        <w:t>The responses to these questions will be reviewed across multiple departments in TCD</w:t>
      </w:r>
      <w:r w:rsidRPr="00FF1E6A">
        <w:rPr>
          <w:rFonts w:ascii="Verdana" w:hAnsi="Verdana"/>
          <w:i/>
          <w:sz w:val="20"/>
          <w:szCs w:val="20"/>
        </w:rPr>
        <w:t xml:space="preserve"> so please </w:t>
      </w:r>
      <w:r w:rsidRPr="00FF1E6A">
        <w:rPr>
          <w:rFonts w:ascii="Verdana" w:hAnsi="Verdana"/>
          <w:i/>
          <w:sz w:val="20"/>
          <w:szCs w:val="20"/>
          <w:lang w:val="en-GB"/>
        </w:rPr>
        <w:t xml:space="preserve">ensure your responses are comprehensive and provided </w:t>
      </w:r>
      <w:r w:rsidRPr="00FF1E6A">
        <w:rPr>
          <w:rFonts w:ascii="Verdana" w:hAnsi="Verdana"/>
          <w:b/>
          <w:bCs/>
          <w:i/>
          <w:sz w:val="20"/>
          <w:szCs w:val="20"/>
          <w:lang w:val="en-GB"/>
        </w:rPr>
        <w:t>in lay man’s terms</w:t>
      </w:r>
      <w:r w:rsidRPr="00FF1E6A">
        <w:rPr>
          <w:rFonts w:ascii="Verdana" w:hAnsi="Verdana"/>
          <w:i/>
          <w:sz w:val="20"/>
          <w:szCs w:val="20"/>
          <w:lang w:val="en-GB"/>
        </w:rPr>
        <w:t xml:space="preserve"> so that the</w:t>
      </w:r>
      <w:r w:rsidR="00A827DB">
        <w:rPr>
          <w:rFonts w:ascii="Verdana" w:hAnsi="Verdana"/>
          <w:i/>
          <w:sz w:val="20"/>
          <w:szCs w:val="20"/>
          <w:lang w:val="en-GB"/>
        </w:rPr>
        <w:t xml:space="preserve">y can easily be understood by </w:t>
      </w:r>
      <w:r w:rsidR="00D535E4">
        <w:rPr>
          <w:rFonts w:ascii="Verdana" w:hAnsi="Verdana"/>
          <w:i/>
          <w:sz w:val="20"/>
          <w:szCs w:val="20"/>
          <w:lang w:val="en-GB"/>
        </w:rPr>
        <w:t xml:space="preserve">staff </w:t>
      </w:r>
      <w:r w:rsidR="00516F22">
        <w:rPr>
          <w:rFonts w:ascii="Verdana" w:hAnsi="Verdana"/>
          <w:i/>
          <w:sz w:val="20"/>
          <w:szCs w:val="20"/>
          <w:lang w:val="en-GB"/>
        </w:rPr>
        <w:t>in multiple departments</w:t>
      </w:r>
      <w:r>
        <w:rPr>
          <w:rFonts w:ascii="Verdana" w:hAnsi="Verdana"/>
          <w:i/>
          <w:sz w:val="20"/>
          <w:szCs w:val="20"/>
          <w:lang w:val="en-GB"/>
        </w:rPr>
        <w:t>.</w:t>
      </w:r>
    </w:p>
    <w:p w14:paraId="78B6D685" w14:textId="77777777" w:rsidR="00820AC4" w:rsidRDefault="009A016A" w:rsidP="009C72B6">
      <w:pPr>
        <w:jc w:val="both"/>
        <w:rPr>
          <w:rFonts w:ascii="Verdana" w:hAnsi="Verdana"/>
          <w:i/>
          <w:sz w:val="20"/>
          <w:szCs w:val="20"/>
          <w:lang w:val="en-GB"/>
        </w:rPr>
      </w:pPr>
    </w:p>
    <w:p w14:paraId="1950A0D5" w14:textId="77777777" w:rsidR="00D87D60" w:rsidRPr="00754D29" w:rsidRDefault="009A016A" w:rsidP="009C72B6">
      <w:pPr>
        <w:rPr>
          <w:rFonts w:ascii="Verdana" w:hAnsi="Verdana"/>
          <w:i/>
          <w:color w:val="FF0000"/>
          <w:sz w:val="16"/>
          <w:szCs w:val="16"/>
          <w:lang w:val="en-GB"/>
        </w:rPr>
      </w:pPr>
    </w:p>
    <w:p w14:paraId="4536D03D" w14:textId="77777777" w:rsidR="00D87D60" w:rsidRDefault="009A016A" w:rsidP="009C72B6">
      <w:pPr>
        <w:rPr>
          <w:rFonts w:ascii="Verdana" w:hAnsi="Verdana"/>
          <w:i/>
          <w:color w:val="0070C0"/>
          <w:sz w:val="16"/>
          <w:szCs w:val="16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10"/>
        <w:gridCol w:w="8966"/>
      </w:tblGrid>
      <w:tr w:rsidR="00D535E4" w14:paraId="2A16ABC5" w14:textId="77777777" w:rsidTr="005012FC">
        <w:trPr>
          <w:trHeight w:val="1591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A1C0C" w14:textId="2FB5DBD4" w:rsidR="00D535E4" w:rsidRPr="006166C4" w:rsidRDefault="00D535E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</w:t>
            </w:r>
            <w:r w:rsidR="005012F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8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4E7E0" w14:textId="094D6A46" w:rsidR="005012FC" w:rsidRDefault="00D535E4" w:rsidP="005012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 YOU USING HUMAN PARTICIPANTS IN YOUR RESEARCH STUDY?</w:t>
            </w:r>
            <w:r w:rsidR="005012FC">
              <w:rPr>
                <w:rFonts w:ascii="Verdana" w:hAnsi="Verdana"/>
                <w:sz w:val="20"/>
                <w:szCs w:val="20"/>
              </w:rPr>
              <w:t xml:space="preserve"> IF THE ANSWER IS YES PLEASE DESCRIBE THE PARTICIPANT GROUP BEING USED (E.G. PATIENTS, HEALTHY VOLUNTEERS, PREGNANT WOMEN, MINORS, ETC).</w:t>
            </w:r>
          </w:p>
          <w:p w14:paraId="1FD2BF9E" w14:textId="2500FBAB" w:rsidR="00D535E4" w:rsidRDefault="00D535E4">
            <w:pPr>
              <w:rPr>
                <w:rFonts w:ascii="Verdana" w:hAnsi="Verdana"/>
                <w:sz w:val="20"/>
                <w:szCs w:val="20"/>
              </w:rPr>
            </w:pPr>
          </w:p>
          <w:p w14:paraId="7661A908" w14:textId="77777777" w:rsidR="00D535E4" w:rsidRDefault="00D535E4">
            <w:pPr>
              <w:rPr>
                <w:rFonts w:ascii="Verdana" w:hAnsi="Verdana"/>
                <w:sz w:val="20"/>
                <w:szCs w:val="20"/>
              </w:rPr>
            </w:pPr>
          </w:p>
          <w:p w14:paraId="1B9E7C63" w14:textId="77777777" w:rsidR="00D535E4" w:rsidRPr="006166C4" w:rsidRDefault="00D535E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454B5" w14:paraId="359AC493" w14:textId="77777777" w:rsidTr="005012FC">
        <w:trPr>
          <w:trHeight w:val="106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B14F8" w14:textId="339A66E9" w:rsidR="004454B5" w:rsidRDefault="005012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Q2</w:t>
            </w:r>
          </w:p>
        </w:tc>
        <w:tc>
          <w:tcPr>
            <w:tcW w:w="8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404FC" w14:textId="77777777" w:rsidR="004454B5" w:rsidRDefault="004454B5" w:rsidP="004454B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DOES YOUR RESEARCH INVOLVE RANDOMISING PARTICIPANTS TO A PARTICULAR INTERVENTION/TREATMENT USING A RESEARCH PROTOCOL?</w:t>
            </w:r>
          </w:p>
          <w:p w14:paraId="36EFF943" w14:textId="77777777" w:rsidR="004454B5" w:rsidRDefault="004454B5" w:rsidP="004454B5">
            <w:pPr>
              <w:rPr>
                <w:rFonts w:ascii="Verdana" w:hAnsi="Verdana"/>
                <w:sz w:val="20"/>
                <w:szCs w:val="20"/>
              </w:rPr>
            </w:pPr>
          </w:p>
          <w:p w14:paraId="2F3A3E48" w14:textId="77777777" w:rsidR="004454B5" w:rsidRDefault="004454B5" w:rsidP="004454B5">
            <w:pPr>
              <w:rPr>
                <w:rFonts w:ascii="Verdana" w:hAnsi="Verdana"/>
                <w:sz w:val="20"/>
                <w:szCs w:val="20"/>
              </w:rPr>
            </w:pPr>
          </w:p>
          <w:p w14:paraId="5B004D1A" w14:textId="77777777" w:rsidR="004454B5" w:rsidRDefault="004454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35E4" w14:paraId="265AAA3A" w14:textId="77777777" w:rsidTr="005012FC">
        <w:trPr>
          <w:trHeight w:val="1569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84B59" w14:textId="2ADDD5F7" w:rsidR="00D535E4" w:rsidRPr="006166C4" w:rsidRDefault="00D535E4" w:rsidP="003F7B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</w:t>
            </w:r>
            <w:r w:rsidR="005012F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8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5304D" w14:textId="0FF6E0CF" w:rsidR="00AE2548" w:rsidRPr="006166C4" w:rsidRDefault="00AE2548" w:rsidP="005012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 YOU ADMINISTERING ANY TEST SUBSTANCES TO YOUR PARTICIPAN</w:t>
            </w:r>
            <w:r w:rsidR="005012FC">
              <w:rPr>
                <w:rFonts w:ascii="Verdana" w:hAnsi="Verdana"/>
                <w:sz w:val="20"/>
                <w:szCs w:val="20"/>
              </w:rPr>
              <w:t xml:space="preserve">TS? TEST SUBSTANCES CAN INCLUDE </w:t>
            </w:r>
            <w:r>
              <w:rPr>
                <w:rFonts w:ascii="Verdana" w:hAnsi="Verdana"/>
                <w:sz w:val="20"/>
                <w:szCs w:val="20"/>
              </w:rPr>
              <w:t>MEDICINES, SUPPLEMENTS, PLACEBOS, HERBAL PRODUCTS, FOOD PRODUCTS, INVESTIGATIONAL PRODUCTS</w:t>
            </w:r>
            <w:r w:rsidR="00A827D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1199A">
              <w:rPr>
                <w:rFonts w:ascii="Verdana" w:hAnsi="Verdana"/>
                <w:sz w:val="20"/>
                <w:szCs w:val="20"/>
              </w:rPr>
              <w:t>ETC</w:t>
            </w:r>
            <w:r w:rsidR="00C65C45">
              <w:rPr>
                <w:rFonts w:ascii="Verdana" w:hAnsi="Verdana"/>
                <w:sz w:val="20"/>
                <w:szCs w:val="20"/>
              </w:rPr>
              <w:t>. IF YES, PLEASE DESCRIBE.</w:t>
            </w:r>
          </w:p>
        </w:tc>
      </w:tr>
      <w:tr w:rsidR="006A1AA7" w14:paraId="79504BE1" w14:textId="77777777" w:rsidTr="005012FC">
        <w:trPr>
          <w:trHeight w:val="1471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13F77" w14:textId="3C0DFDA0" w:rsidR="006A1AA7" w:rsidRDefault="000B4D8F" w:rsidP="003F7B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</w:t>
            </w:r>
            <w:r w:rsidR="005012F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8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C936C" w14:textId="2594688C" w:rsidR="006A1AA7" w:rsidRDefault="00B750EC" w:rsidP="00B750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 YOU ADMINISTERING ANY OTHER TYPES OF INTERVENTION TO YOUR PARTICIPANTS? EXAMPLES OF OTHER TYPES OF INTERVETION INCLUDE PRESCRIBED EXERCISE, HEALTH SERVICE STRATEGIES, DIAGNOSTIC TESTS, H</w:t>
            </w:r>
            <w:r w:rsidR="00C65C45">
              <w:rPr>
                <w:rFonts w:ascii="Verdana" w:hAnsi="Verdana"/>
                <w:sz w:val="20"/>
                <w:szCs w:val="20"/>
              </w:rPr>
              <w:t>EALTH ADVICE, ETC. IF YES, PLEAS</w:t>
            </w:r>
            <w:r>
              <w:rPr>
                <w:rFonts w:ascii="Verdana" w:hAnsi="Verdana"/>
                <w:sz w:val="20"/>
                <w:szCs w:val="20"/>
              </w:rPr>
              <w:t>E DESCRIBE.</w:t>
            </w:r>
          </w:p>
        </w:tc>
      </w:tr>
      <w:tr w:rsidR="00D535E4" w14:paraId="005E5B82" w14:textId="77777777" w:rsidTr="008E1DC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38DEA" w14:textId="715A2A05" w:rsidR="00D535E4" w:rsidRPr="006166C4" w:rsidRDefault="004454B5" w:rsidP="005012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</w:t>
            </w:r>
            <w:r w:rsidR="005012FC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8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81EE6" w14:textId="22D97C9E" w:rsidR="00D535E4" w:rsidRDefault="004F6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DOES YOUR RESEARCH INVOLVE</w:t>
            </w:r>
            <w:r w:rsidR="007420A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2FC">
              <w:rPr>
                <w:rFonts w:ascii="Verdana" w:hAnsi="Verdana"/>
                <w:sz w:val="20"/>
                <w:szCs w:val="20"/>
              </w:rPr>
              <w:t xml:space="preserve">USING SUBSTANCES, </w:t>
            </w:r>
            <w:r w:rsidR="007420A1">
              <w:rPr>
                <w:rFonts w:ascii="Verdana" w:hAnsi="Verdana"/>
                <w:sz w:val="20"/>
                <w:szCs w:val="20"/>
              </w:rPr>
              <w:t>TESTS OR</w:t>
            </w:r>
            <w:r>
              <w:rPr>
                <w:rFonts w:ascii="Verdana" w:hAnsi="Verdana"/>
                <w:sz w:val="20"/>
                <w:szCs w:val="20"/>
              </w:rPr>
              <w:t xml:space="preserve"> PROCED</w:t>
            </w:r>
            <w:r w:rsidR="007420A1">
              <w:rPr>
                <w:rFonts w:ascii="Verdana" w:hAnsi="Verdana"/>
                <w:sz w:val="20"/>
                <w:szCs w:val="20"/>
              </w:rPr>
              <w:t>U</w:t>
            </w:r>
            <w:r>
              <w:rPr>
                <w:rFonts w:ascii="Verdana" w:hAnsi="Verdana"/>
                <w:sz w:val="20"/>
                <w:szCs w:val="20"/>
              </w:rPr>
              <w:t>RES OUTSIDE OF THE NORMAL STANDARD OF CARE AVAILABLE TO PARTICIPANTS? PLEASE DESCRIBE.</w:t>
            </w:r>
            <w:r w:rsidR="000672C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126560B" w14:textId="77777777" w:rsidR="004F6E3D" w:rsidRDefault="004F6E3D">
            <w:pPr>
              <w:rPr>
                <w:rFonts w:ascii="Verdana" w:hAnsi="Verdana"/>
                <w:sz w:val="20"/>
                <w:szCs w:val="20"/>
              </w:rPr>
            </w:pPr>
          </w:p>
          <w:p w14:paraId="56BF9A78" w14:textId="77777777" w:rsidR="004F6E3D" w:rsidRDefault="004F6E3D">
            <w:pPr>
              <w:rPr>
                <w:rFonts w:ascii="Verdana" w:hAnsi="Verdana"/>
                <w:sz w:val="20"/>
                <w:szCs w:val="20"/>
              </w:rPr>
            </w:pPr>
          </w:p>
          <w:p w14:paraId="0F95C976" w14:textId="77777777" w:rsidR="004F6E3D" w:rsidRPr="006166C4" w:rsidRDefault="004F6E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35E4" w14:paraId="3C282E5E" w14:textId="77777777" w:rsidTr="008E1DC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94113" w14:textId="5CF81290" w:rsidR="00D535E4" w:rsidRPr="006166C4" w:rsidRDefault="005012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Q6</w:t>
            </w:r>
          </w:p>
        </w:tc>
        <w:tc>
          <w:tcPr>
            <w:tcW w:w="8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24E3F" w14:textId="37D2F7A3" w:rsidR="004F6E3D" w:rsidRDefault="004F6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 YOU USING OR INVESTIGATING ANY</w:t>
            </w:r>
            <w:r w:rsidR="005012FC">
              <w:rPr>
                <w:rFonts w:ascii="Verdana" w:hAnsi="Verdana"/>
                <w:sz w:val="20"/>
                <w:szCs w:val="20"/>
              </w:rPr>
              <w:t xml:space="preserve"> DEVICE IN YOUR RESEARCH STUDY AND </w:t>
            </w:r>
            <w:r w:rsidR="005012FC" w:rsidRPr="004F6E3D">
              <w:rPr>
                <w:rFonts w:ascii="Verdana" w:hAnsi="Verdana"/>
                <w:sz w:val="20"/>
                <w:szCs w:val="20"/>
              </w:rPr>
              <w:t>DOES THE DEVICE HAVE A CE MARK</w:t>
            </w:r>
            <w:r w:rsidR="005012FC">
              <w:rPr>
                <w:rFonts w:ascii="Verdana" w:hAnsi="Verdana"/>
                <w:sz w:val="20"/>
                <w:szCs w:val="20"/>
              </w:rPr>
              <w:t>? PLEASE ATTACH THE CERTIFICATE.</w:t>
            </w:r>
          </w:p>
          <w:p w14:paraId="5D308EAB" w14:textId="77777777" w:rsidR="004F6E3D" w:rsidRDefault="004F6E3D">
            <w:pPr>
              <w:rPr>
                <w:rFonts w:ascii="Verdana" w:hAnsi="Verdana"/>
                <w:sz w:val="20"/>
                <w:szCs w:val="20"/>
              </w:rPr>
            </w:pPr>
          </w:p>
          <w:p w14:paraId="2ADE1069" w14:textId="77777777" w:rsidR="004F6E3D" w:rsidRDefault="004F6E3D">
            <w:pPr>
              <w:rPr>
                <w:rFonts w:ascii="Verdana" w:hAnsi="Verdana"/>
                <w:sz w:val="20"/>
                <w:szCs w:val="20"/>
              </w:rPr>
            </w:pPr>
          </w:p>
          <w:p w14:paraId="24286144" w14:textId="77777777" w:rsidR="004F6E3D" w:rsidRPr="006166C4" w:rsidRDefault="004F6E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535E4" w14:paraId="089CAA51" w14:textId="77777777" w:rsidTr="008E1DCA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2B1F6" w14:textId="6A0CAA3E" w:rsidR="00D535E4" w:rsidRPr="006166C4" w:rsidRDefault="005012FC" w:rsidP="005012F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Q7</w:t>
            </w:r>
          </w:p>
        </w:tc>
        <w:tc>
          <w:tcPr>
            <w:tcW w:w="8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1FB71" w14:textId="3F6D3323" w:rsidR="004F6E3D" w:rsidRDefault="004F6E3D" w:rsidP="004F6E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IF </w:t>
            </w:r>
            <w:r w:rsidR="000672C2">
              <w:rPr>
                <w:rFonts w:ascii="Verdana" w:hAnsi="Verdana"/>
                <w:sz w:val="20"/>
                <w:szCs w:val="20"/>
              </w:rPr>
              <w:t xml:space="preserve">THE ANSWER IS </w:t>
            </w:r>
            <w:r w:rsidR="00B750EC">
              <w:rPr>
                <w:rFonts w:ascii="Verdana" w:hAnsi="Verdana"/>
                <w:sz w:val="20"/>
                <w:szCs w:val="20"/>
              </w:rPr>
              <w:t>“</w:t>
            </w:r>
            <w:r>
              <w:rPr>
                <w:rFonts w:ascii="Verdana" w:hAnsi="Verdana"/>
                <w:sz w:val="20"/>
                <w:szCs w:val="20"/>
              </w:rPr>
              <w:t>YES</w:t>
            </w:r>
            <w:r w:rsidR="00B750EC">
              <w:rPr>
                <w:rFonts w:ascii="Verdana" w:hAnsi="Verdana"/>
                <w:sz w:val="20"/>
                <w:szCs w:val="20"/>
              </w:rPr>
              <w:t>”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F7BB7">
              <w:rPr>
                <w:rFonts w:ascii="Verdana" w:hAnsi="Verdana"/>
                <w:sz w:val="20"/>
                <w:szCs w:val="20"/>
              </w:rPr>
              <w:t>TO Q</w:t>
            </w:r>
            <w:r w:rsidR="005012FC">
              <w:rPr>
                <w:rFonts w:ascii="Verdana" w:hAnsi="Verdana"/>
                <w:sz w:val="20"/>
                <w:szCs w:val="20"/>
              </w:rPr>
              <w:t>6</w:t>
            </w:r>
            <w:r w:rsidRPr="003F7BB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PLEASE CONFIRM IF THE DEVICE IS BEING USED WITHIN THE TERMS OF </w:t>
            </w:r>
            <w:r w:rsidR="008F2FCB">
              <w:rPr>
                <w:rFonts w:ascii="Verdana" w:hAnsi="Verdana"/>
                <w:sz w:val="20"/>
                <w:szCs w:val="20"/>
              </w:rPr>
              <w:t>ITS</w:t>
            </w:r>
            <w:r>
              <w:rPr>
                <w:rFonts w:ascii="Verdana" w:hAnsi="Verdana"/>
                <w:sz w:val="20"/>
                <w:szCs w:val="20"/>
              </w:rPr>
              <w:t xml:space="preserve"> MARKETING AUTHORISATION (CE MARK).</w:t>
            </w:r>
            <w:r w:rsidR="0056546E">
              <w:rPr>
                <w:rFonts w:ascii="Verdana" w:hAnsi="Verdana"/>
                <w:sz w:val="20"/>
                <w:szCs w:val="20"/>
              </w:rPr>
              <w:t xml:space="preserve"> IF THE DEVICE IS BEING USED OUTSIDE OF THE TERMS OF ITS </w:t>
            </w:r>
            <w:r w:rsidR="001955A8">
              <w:rPr>
                <w:rFonts w:ascii="Verdana" w:hAnsi="Verdana"/>
                <w:sz w:val="20"/>
                <w:szCs w:val="20"/>
              </w:rPr>
              <w:t>AUTHORISATION</w:t>
            </w:r>
            <w:r w:rsidR="0056546E">
              <w:rPr>
                <w:rFonts w:ascii="Verdana" w:hAnsi="Verdana"/>
                <w:sz w:val="20"/>
                <w:szCs w:val="20"/>
              </w:rPr>
              <w:t xml:space="preserve"> PLEASE DESCRIBE HOW IT IS BEING USED.</w:t>
            </w:r>
          </w:p>
          <w:p w14:paraId="02A7E610" w14:textId="77777777" w:rsidR="00D535E4" w:rsidRDefault="00D535E4">
            <w:pPr>
              <w:rPr>
                <w:rFonts w:ascii="Verdana" w:hAnsi="Verdana"/>
                <w:sz w:val="20"/>
                <w:szCs w:val="20"/>
              </w:rPr>
            </w:pPr>
          </w:p>
          <w:p w14:paraId="7E319647" w14:textId="77777777" w:rsidR="004F6E3D" w:rsidRDefault="004F6E3D">
            <w:pPr>
              <w:rPr>
                <w:rFonts w:ascii="Verdana" w:hAnsi="Verdana"/>
                <w:sz w:val="20"/>
                <w:szCs w:val="20"/>
              </w:rPr>
            </w:pPr>
          </w:p>
          <w:p w14:paraId="4F5F10EA" w14:textId="77777777" w:rsidR="004F6E3D" w:rsidRDefault="004F6E3D">
            <w:pPr>
              <w:rPr>
                <w:rFonts w:ascii="Verdana" w:hAnsi="Verdana"/>
                <w:sz w:val="20"/>
                <w:szCs w:val="20"/>
              </w:rPr>
            </w:pPr>
          </w:p>
          <w:p w14:paraId="0D18B9CD" w14:textId="77777777" w:rsidR="004F6E3D" w:rsidRPr="006166C4" w:rsidRDefault="004F6E3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A1AA7" w14:paraId="1380103E" w14:textId="77777777" w:rsidTr="00AD4327">
        <w:trPr>
          <w:trHeight w:val="1945"/>
        </w:trPr>
        <w:tc>
          <w:tcPr>
            <w:tcW w:w="97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FF1F3" w14:textId="77777777" w:rsidR="009F71DB" w:rsidRDefault="009F71D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96013B3" w14:textId="2F09638A" w:rsidR="006A1AA7" w:rsidRDefault="006A1A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 confirm to the best of my knowledge</w:t>
            </w:r>
            <w:r w:rsidR="00C65C45">
              <w:rPr>
                <w:rFonts w:ascii="Verdana" w:hAnsi="Verdana"/>
                <w:b/>
                <w:sz w:val="20"/>
                <w:szCs w:val="20"/>
              </w:rPr>
              <w:t xml:space="preserve"> that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the information provided on this form is complete and accurate.</w:t>
            </w:r>
          </w:p>
          <w:p w14:paraId="75E0A1F3" w14:textId="77777777" w:rsidR="006A1AA7" w:rsidRDefault="006A1AA7" w:rsidP="0021199A">
            <w:pPr>
              <w:ind w:firstLine="720"/>
              <w:rPr>
                <w:rFonts w:ascii="Verdana" w:hAnsi="Verdana"/>
                <w:sz w:val="20"/>
                <w:szCs w:val="20"/>
              </w:rPr>
            </w:pPr>
          </w:p>
          <w:p w14:paraId="76680053" w14:textId="77777777" w:rsidR="006A1AA7" w:rsidRDefault="006A1AA7" w:rsidP="0021199A">
            <w:pPr>
              <w:ind w:firstLine="720"/>
              <w:rPr>
                <w:rFonts w:ascii="Verdana" w:hAnsi="Verdana"/>
                <w:sz w:val="20"/>
                <w:szCs w:val="20"/>
              </w:rPr>
            </w:pPr>
          </w:p>
          <w:p w14:paraId="54AE2F91" w14:textId="7B8C0B89" w:rsidR="006A1AA7" w:rsidRPr="006166C4" w:rsidRDefault="006A1AA7">
            <w:pPr>
              <w:rPr>
                <w:rFonts w:ascii="Verdana" w:hAnsi="Verdana"/>
                <w:sz w:val="20"/>
                <w:szCs w:val="20"/>
              </w:rPr>
            </w:pPr>
            <w:r w:rsidRPr="006166C4">
              <w:rPr>
                <w:rFonts w:ascii="Verdana" w:hAnsi="Verdana"/>
                <w:sz w:val="20"/>
                <w:szCs w:val="20"/>
              </w:rPr>
              <w:t>SIGNED: ____________________________</w:t>
            </w:r>
            <w:r w:rsidR="009F71DB" w:rsidRPr="006166C4">
              <w:rPr>
                <w:rFonts w:ascii="Verdana" w:hAnsi="Verdana"/>
                <w:sz w:val="20"/>
                <w:szCs w:val="20"/>
              </w:rPr>
              <w:t>____</w:t>
            </w:r>
            <w:r w:rsidR="009F71DB"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6166C4">
              <w:rPr>
                <w:rFonts w:ascii="Verdana" w:hAnsi="Verdana"/>
                <w:sz w:val="20"/>
                <w:szCs w:val="20"/>
              </w:rPr>
              <w:t xml:space="preserve">DATE:_______________________                                                            </w:t>
            </w:r>
          </w:p>
          <w:p w14:paraId="3963BED1" w14:textId="77777777" w:rsidR="006A1AA7" w:rsidRDefault="006A1AA7">
            <w:pPr>
              <w:rPr>
                <w:ins w:id="1" w:author="Fergal Seeballuck" w:date="2018-03-02T17:31:00Z"/>
                <w:rFonts w:ascii="Verdana" w:hAnsi="Verdana"/>
                <w:sz w:val="20"/>
                <w:szCs w:val="20"/>
              </w:rPr>
            </w:pPr>
          </w:p>
          <w:p w14:paraId="4DD667E6" w14:textId="196E2256" w:rsidR="006A1AA7" w:rsidRPr="006166C4" w:rsidRDefault="006A1A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PRINT NAME:</w:t>
            </w:r>
            <w:r w:rsidR="000E1E1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E1E10" w:rsidRPr="006166C4">
              <w:rPr>
                <w:rFonts w:ascii="Verdana" w:hAnsi="Verdana"/>
                <w:sz w:val="20"/>
                <w:szCs w:val="20"/>
              </w:rPr>
              <w:t>____________________________</w:t>
            </w:r>
            <w:r w:rsidR="009F71DB" w:rsidRPr="006166C4">
              <w:rPr>
                <w:rFonts w:ascii="Verdana" w:hAnsi="Verdana"/>
                <w:sz w:val="20"/>
                <w:szCs w:val="20"/>
              </w:rPr>
              <w:t>____</w:t>
            </w:r>
          </w:p>
          <w:p w14:paraId="429C3C68" w14:textId="00AD1614" w:rsidR="006A1AA7" w:rsidRPr="006166C4" w:rsidRDefault="006A1AA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Principal Investigator</w:t>
            </w:r>
          </w:p>
          <w:p w14:paraId="7EC62B82" w14:textId="77777777" w:rsidR="006A1AA7" w:rsidRPr="006166C4" w:rsidRDefault="006A1AA7" w:rsidP="00204E3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2FBD14C" w14:textId="77777777" w:rsidR="00CA7AB0" w:rsidRDefault="009A016A" w:rsidP="00D87D60">
      <w:pPr>
        <w:spacing w:line="360" w:lineRule="auto"/>
        <w:rPr>
          <w:b/>
          <w:sz w:val="20"/>
          <w:szCs w:val="20"/>
        </w:rPr>
      </w:pPr>
    </w:p>
    <w:sectPr w:rsidR="00CA7AB0" w:rsidSect="00157B6D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B2041" w14:textId="77777777" w:rsidR="009A016A" w:rsidRDefault="009A016A">
      <w:r>
        <w:separator/>
      </w:r>
    </w:p>
  </w:endnote>
  <w:endnote w:type="continuationSeparator" w:id="0">
    <w:p w14:paraId="07C8E419" w14:textId="77777777" w:rsidR="009A016A" w:rsidRDefault="009A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1801D" w14:textId="4E196B7B" w:rsidR="00D535E4" w:rsidRPr="009F71DB" w:rsidRDefault="002C7D46">
    <w:pPr>
      <w:pStyle w:val="Footer"/>
      <w:rPr>
        <w:sz w:val="20"/>
        <w:szCs w:val="20"/>
      </w:rPr>
    </w:pPr>
    <w:r>
      <w:rPr>
        <w:sz w:val="20"/>
        <w:szCs w:val="20"/>
      </w:rPr>
      <w:t>Version 1 07</w:t>
    </w:r>
    <w:r w:rsidR="00D535E4" w:rsidRPr="009F71DB">
      <w:rPr>
        <w:sz w:val="20"/>
        <w:szCs w:val="20"/>
      </w:rPr>
      <w:t xml:space="preserve"> March 2018</w:t>
    </w:r>
  </w:p>
  <w:p w14:paraId="434CC016" w14:textId="77777777" w:rsidR="00FF1E6A" w:rsidRDefault="009A01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212DA" w14:textId="77777777" w:rsidR="009A016A" w:rsidRDefault="009A016A">
      <w:r>
        <w:separator/>
      </w:r>
    </w:p>
  </w:footnote>
  <w:footnote w:type="continuationSeparator" w:id="0">
    <w:p w14:paraId="25E21127" w14:textId="77777777" w:rsidR="009A016A" w:rsidRDefault="009A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F1043" w14:textId="075D8670" w:rsidR="009F71DB" w:rsidRDefault="009F71DB" w:rsidP="009F71DB">
    <w:pPr>
      <w:pStyle w:val="Header"/>
      <w:rPr>
        <w:rFonts w:asciiTheme="minorHAnsi" w:hAnsiTheme="minorHAnsi" w:cstheme="minorHAnsi"/>
      </w:rPr>
    </w:pPr>
  </w:p>
  <w:p w14:paraId="7FD31EE6" w14:textId="547EF6CE" w:rsidR="009F71DB" w:rsidRPr="009F71DB" w:rsidRDefault="003715DA">
    <w:pPr>
      <w:pStyle w:val="Header"/>
      <w:rPr>
        <w:rFonts w:asciiTheme="minorHAnsi" w:hAnsiTheme="minorHAnsi" w:cstheme="minorHAnsi"/>
        <w:sz w:val="20"/>
        <w:szCs w:val="20"/>
      </w:rPr>
    </w:pPr>
    <w:r w:rsidRPr="009F71DB">
      <w:rPr>
        <w:rFonts w:asciiTheme="minorHAnsi" w:hAnsiTheme="minorHAnsi" w:cstheme="minorHAnsi"/>
        <w:sz w:val="20"/>
        <w:szCs w:val="20"/>
      </w:rPr>
      <w:t xml:space="preserve">Regulatory Assessment </w:t>
    </w:r>
    <w:r w:rsidR="007420A1" w:rsidRPr="009F71DB">
      <w:rPr>
        <w:rFonts w:asciiTheme="minorHAnsi" w:hAnsiTheme="minorHAnsi" w:cstheme="minorHAnsi"/>
        <w:sz w:val="20"/>
        <w:szCs w:val="20"/>
      </w:rPr>
      <w:t>Questionnaire for research in human participants</w:t>
    </w:r>
    <w:r w:rsidR="00B750EC" w:rsidRPr="009F71DB">
      <w:rPr>
        <w:rFonts w:asciiTheme="minorHAnsi" w:hAnsiTheme="minorHAnsi" w:cstheme="minorHAnsi"/>
        <w:sz w:val="20"/>
        <w:szCs w:val="20"/>
      </w:rPr>
      <w:t xml:space="preserve">  </w:t>
    </w:r>
    <w:r w:rsidR="009F71DB">
      <w:rPr>
        <w:rFonts w:asciiTheme="minorHAnsi" w:hAnsiTheme="minorHAnsi" w:cstheme="minorHAnsi"/>
        <w:sz w:val="20"/>
        <w:szCs w:val="20"/>
      </w:rPr>
      <w:t xml:space="preserve">                           </w:t>
    </w:r>
    <w:r w:rsidR="009F71DB" w:rsidRPr="00B750EC">
      <w:rPr>
        <w:rFonts w:asciiTheme="minorHAnsi" w:hAnsiTheme="minorHAnsi" w:cstheme="minorHAnsi"/>
        <w:noProof/>
        <w:lang w:val="en-IE" w:eastAsia="en-IE"/>
      </w:rPr>
      <w:drawing>
        <wp:inline distT="0" distB="0" distL="0" distR="0" wp14:anchorId="0734560C" wp14:editId="07581D7D">
          <wp:extent cx="1438275" cy="505545"/>
          <wp:effectExtent l="0" t="0" r="0" b="8890"/>
          <wp:docPr id="1" name="Picture 1" descr="W:\Administration (AB)\Logos\CRF Logo 2018 - 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Administration (AB)\Logos\CRF Logo 2018 - p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44" cy="52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A8"/>
    <w:multiLevelType w:val="hybridMultilevel"/>
    <w:tmpl w:val="19A651EA"/>
    <w:lvl w:ilvl="0" w:tplc="E5C68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6F6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CEF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EA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625C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4C0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04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088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8F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718A"/>
    <w:multiLevelType w:val="hybridMultilevel"/>
    <w:tmpl w:val="F7C60B1E"/>
    <w:lvl w:ilvl="0" w:tplc="D9843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88EF3AE" w:tentative="1">
      <w:start w:val="1"/>
      <w:numFmt w:val="lowerLetter"/>
      <w:lvlText w:val="%2."/>
      <w:lvlJc w:val="left"/>
      <w:pPr>
        <w:ind w:left="1440" w:hanging="360"/>
      </w:pPr>
    </w:lvl>
    <w:lvl w:ilvl="2" w:tplc="F1726110" w:tentative="1">
      <w:start w:val="1"/>
      <w:numFmt w:val="lowerRoman"/>
      <w:lvlText w:val="%3."/>
      <w:lvlJc w:val="right"/>
      <w:pPr>
        <w:ind w:left="2160" w:hanging="180"/>
      </w:pPr>
    </w:lvl>
    <w:lvl w:ilvl="3" w:tplc="FEA0EE8E" w:tentative="1">
      <w:start w:val="1"/>
      <w:numFmt w:val="decimal"/>
      <w:lvlText w:val="%4."/>
      <w:lvlJc w:val="left"/>
      <w:pPr>
        <w:ind w:left="2880" w:hanging="360"/>
      </w:pPr>
    </w:lvl>
    <w:lvl w:ilvl="4" w:tplc="7BFA8D2C" w:tentative="1">
      <w:start w:val="1"/>
      <w:numFmt w:val="lowerLetter"/>
      <w:lvlText w:val="%5."/>
      <w:lvlJc w:val="left"/>
      <w:pPr>
        <w:ind w:left="3600" w:hanging="360"/>
      </w:pPr>
    </w:lvl>
    <w:lvl w:ilvl="5" w:tplc="7B748632" w:tentative="1">
      <w:start w:val="1"/>
      <w:numFmt w:val="lowerRoman"/>
      <w:lvlText w:val="%6."/>
      <w:lvlJc w:val="right"/>
      <w:pPr>
        <w:ind w:left="4320" w:hanging="180"/>
      </w:pPr>
    </w:lvl>
    <w:lvl w:ilvl="6" w:tplc="91F0118A" w:tentative="1">
      <w:start w:val="1"/>
      <w:numFmt w:val="decimal"/>
      <w:lvlText w:val="%7."/>
      <w:lvlJc w:val="left"/>
      <w:pPr>
        <w:ind w:left="5040" w:hanging="360"/>
      </w:pPr>
    </w:lvl>
    <w:lvl w:ilvl="7" w:tplc="223A8D3E" w:tentative="1">
      <w:start w:val="1"/>
      <w:numFmt w:val="lowerLetter"/>
      <w:lvlText w:val="%8."/>
      <w:lvlJc w:val="left"/>
      <w:pPr>
        <w:ind w:left="5760" w:hanging="360"/>
      </w:pPr>
    </w:lvl>
    <w:lvl w:ilvl="8" w:tplc="2BAE2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F6D1D"/>
    <w:multiLevelType w:val="hybridMultilevel"/>
    <w:tmpl w:val="67F48F88"/>
    <w:lvl w:ilvl="0" w:tplc="029A0E96">
      <w:start w:val="1"/>
      <w:numFmt w:val="decimal"/>
      <w:lvlText w:val="%1."/>
      <w:lvlJc w:val="left"/>
      <w:pPr>
        <w:ind w:left="720" w:hanging="360"/>
      </w:pPr>
    </w:lvl>
    <w:lvl w:ilvl="1" w:tplc="FCDC089C">
      <w:start w:val="1"/>
      <w:numFmt w:val="lowerLetter"/>
      <w:lvlText w:val="%2."/>
      <w:lvlJc w:val="left"/>
      <w:pPr>
        <w:ind w:left="1440" w:hanging="360"/>
      </w:pPr>
    </w:lvl>
    <w:lvl w:ilvl="2" w:tplc="B86A6AC0">
      <w:start w:val="1"/>
      <w:numFmt w:val="lowerRoman"/>
      <w:lvlText w:val="%3."/>
      <w:lvlJc w:val="right"/>
      <w:pPr>
        <w:ind w:left="2160" w:hanging="180"/>
      </w:pPr>
    </w:lvl>
    <w:lvl w:ilvl="3" w:tplc="DB92262A">
      <w:start w:val="1"/>
      <w:numFmt w:val="decimal"/>
      <w:lvlText w:val="%4."/>
      <w:lvlJc w:val="left"/>
      <w:pPr>
        <w:ind w:left="2880" w:hanging="360"/>
      </w:pPr>
    </w:lvl>
    <w:lvl w:ilvl="4" w:tplc="5E2C1BFA">
      <w:start w:val="1"/>
      <w:numFmt w:val="lowerLetter"/>
      <w:lvlText w:val="%5."/>
      <w:lvlJc w:val="left"/>
      <w:pPr>
        <w:ind w:left="3600" w:hanging="360"/>
      </w:pPr>
    </w:lvl>
    <w:lvl w:ilvl="5" w:tplc="8D707DBA">
      <w:start w:val="1"/>
      <w:numFmt w:val="lowerRoman"/>
      <w:lvlText w:val="%6."/>
      <w:lvlJc w:val="right"/>
      <w:pPr>
        <w:ind w:left="4320" w:hanging="180"/>
      </w:pPr>
    </w:lvl>
    <w:lvl w:ilvl="6" w:tplc="D3ACEDA8">
      <w:start w:val="1"/>
      <w:numFmt w:val="decimal"/>
      <w:lvlText w:val="%7."/>
      <w:lvlJc w:val="left"/>
      <w:pPr>
        <w:ind w:left="5040" w:hanging="360"/>
      </w:pPr>
    </w:lvl>
    <w:lvl w:ilvl="7" w:tplc="F836EEA6">
      <w:start w:val="1"/>
      <w:numFmt w:val="lowerLetter"/>
      <w:lvlText w:val="%8."/>
      <w:lvlJc w:val="left"/>
      <w:pPr>
        <w:ind w:left="5760" w:hanging="360"/>
      </w:pPr>
    </w:lvl>
    <w:lvl w:ilvl="8" w:tplc="016A85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4083C"/>
    <w:multiLevelType w:val="hybridMultilevel"/>
    <w:tmpl w:val="0E90066E"/>
    <w:lvl w:ilvl="0" w:tplc="19ECB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67E4D"/>
    <w:multiLevelType w:val="hybridMultilevel"/>
    <w:tmpl w:val="67C21888"/>
    <w:lvl w:ilvl="0" w:tplc="E8A25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A35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7C9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C7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462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63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212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20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34D73"/>
    <w:multiLevelType w:val="hybridMultilevel"/>
    <w:tmpl w:val="7CBEF37C"/>
    <w:lvl w:ilvl="0" w:tplc="BCB0629E">
      <w:start w:val="10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E6140C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DA7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EC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E89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060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40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4F2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16C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25C44"/>
    <w:multiLevelType w:val="hybridMultilevel"/>
    <w:tmpl w:val="E52E97DA"/>
    <w:lvl w:ilvl="0" w:tplc="51D00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647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0E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2A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259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AA1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A9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A5E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CE0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gal Seeballuck">
    <w15:presenceInfo w15:providerId="AD" w15:userId="S-1-5-21-3781580678-689260438-1208428872-2117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F8"/>
    <w:rsid w:val="000035A5"/>
    <w:rsid w:val="00010743"/>
    <w:rsid w:val="00012BC7"/>
    <w:rsid w:val="000672C2"/>
    <w:rsid w:val="000B4D8F"/>
    <w:rsid w:val="000E1E10"/>
    <w:rsid w:val="00113B4A"/>
    <w:rsid w:val="0016592E"/>
    <w:rsid w:val="001955A8"/>
    <w:rsid w:val="001C630D"/>
    <w:rsid w:val="0021199A"/>
    <w:rsid w:val="00257A95"/>
    <w:rsid w:val="002B6C19"/>
    <w:rsid w:val="002C1325"/>
    <w:rsid w:val="002C7D46"/>
    <w:rsid w:val="003457A5"/>
    <w:rsid w:val="00357A61"/>
    <w:rsid w:val="003715DA"/>
    <w:rsid w:val="003D516F"/>
    <w:rsid w:val="003F7BB7"/>
    <w:rsid w:val="004454B5"/>
    <w:rsid w:val="004814BA"/>
    <w:rsid w:val="004F6E3D"/>
    <w:rsid w:val="005012FC"/>
    <w:rsid w:val="00501E14"/>
    <w:rsid w:val="00516F22"/>
    <w:rsid w:val="00523B18"/>
    <w:rsid w:val="005462FB"/>
    <w:rsid w:val="0056546E"/>
    <w:rsid w:val="006A1AA7"/>
    <w:rsid w:val="006F192C"/>
    <w:rsid w:val="007420A1"/>
    <w:rsid w:val="00773DC1"/>
    <w:rsid w:val="007B1344"/>
    <w:rsid w:val="007E0BB1"/>
    <w:rsid w:val="008441FC"/>
    <w:rsid w:val="00862AC1"/>
    <w:rsid w:val="008D6D5C"/>
    <w:rsid w:val="008E6138"/>
    <w:rsid w:val="008F2FCB"/>
    <w:rsid w:val="009A016A"/>
    <w:rsid w:val="009F71DB"/>
    <w:rsid w:val="00A2653F"/>
    <w:rsid w:val="00A344EC"/>
    <w:rsid w:val="00A827DB"/>
    <w:rsid w:val="00AC0E35"/>
    <w:rsid w:val="00AE2548"/>
    <w:rsid w:val="00AF2934"/>
    <w:rsid w:val="00B447D0"/>
    <w:rsid w:val="00B750EC"/>
    <w:rsid w:val="00B77F27"/>
    <w:rsid w:val="00C65C45"/>
    <w:rsid w:val="00C801F8"/>
    <w:rsid w:val="00CA0374"/>
    <w:rsid w:val="00D535E4"/>
    <w:rsid w:val="00D62B70"/>
    <w:rsid w:val="00D93BD8"/>
    <w:rsid w:val="00E369D2"/>
    <w:rsid w:val="00E51500"/>
    <w:rsid w:val="00E864B8"/>
    <w:rsid w:val="00EB53BC"/>
    <w:rsid w:val="00EF6188"/>
    <w:rsid w:val="00EF7E5C"/>
    <w:rsid w:val="00F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D836"/>
  <w15:docId w15:val="{93FF011D-CCDC-4164-917C-777BEDBD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D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87D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87D60"/>
    <w:pPr>
      <w:ind w:left="720"/>
      <w:contextualSpacing/>
    </w:pPr>
  </w:style>
  <w:style w:type="paragraph" w:customStyle="1" w:styleId="Body">
    <w:name w:val="Body"/>
    <w:rsid w:val="00D87D60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table" w:styleId="TableGrid">
    <w:name w:val="Table Grid"/>
    <w:basedOn w:val="TableNormal"/>
    <w:uiPriority w:val="59"/>
    <w:rsid w:val="00D87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9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64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1E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E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1E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E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1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9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99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F0EAD-50F1-416F-886C-A0E3506F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Costelloe, Marie</dc:creator>
  <cp:lastModifiedBy>Heather Murphy</cp:lastModifiedBy>
  <cp:revision>2</cp:revision>
  <cp:lastPrinted>2017-01-16T10:25:00Z</cp:lastPrinted>
  <dcterms:created xsi:type="dcterms:W3CDTF">2018-05-15T09:18:00Z</dcterms:created>
  <dcterms:modified xsi:type="dcterms:W3CDTF">2018-05-15T09:18:00Z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24/01/2018 08:32</vt:lpwstr>
  </property>
  <property fmtid="{D5CDD505-2E9C-101B-9397-08002B2CF9AE}" pid="3" name="DocumentDate">
    <vt:lpwstr>24/01/2018 08:32</vt:lpwstr>
  </property>
  <property fmtid="{D5CDD505-2E9C-101B-9397-08002B2CF9AE}" pid="4" name="DocumentExtension">
    <vt:lpwstr>.docx</vt:lpwstr>
  </property>
  <property fmtid="{D5CDD505-2E9C-101B-9397-08002B2CF9AE}" pid="5" name="DocumentID">
    <vt:lpwstr>213503</vt:lpwstr>
  </property>
  <property fmtid="{D5CDD505-2E9C-101B-9397-08002B2CF9AE}" pid="6" name="DocumentModified">
    <vt:lpwstr>24/01/2018 08:39</vt:lpwstr>
  </property>
  <property fmtid="{D5CDD505-2E9C-101B-9397-08002B2CF9AE}" pid="7" name="DocumentName">
    <vt:lpwstr>PFQJan18.docx</vt:lpwstr>
  </property>
  <property fmtid="{D5CDD505-2E9C-101B-9397-08002B2CF9AE}" pid="8" name="DocumentNameWithoutExtension">
    <vt:lpwstr>PFQJan18</vt:lpwstr>
  </property>
  <property fmtid="{D5CDD505-2E9C-101B-9397-08002B2CF9AE}" pid="9" name="DocumentVersion">
    <vt:lpwstr/>
  </property>
  <property fmtid="{D5CDD505-2E9C-101B-9397-08002B2CF9AE}" pid="10" name="DocumentVersionNum">
    <vt:lpwstr>2</vt:lpwstr>
  </property>
  <property fmtid="{D5CDD505-2E9C-101B-9397-08002B2CF9AE}" pid="11" name="ID">
    <vt:lpwstr>213503</vt:lpwstr>
  </property>
</Properties>
</file>